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6515938D" w:rsidR="00D63F5A" w:rsidRPr="00282AF1" w:rsidRDefault="00E5636A" w:rsidP="0054385E">
      <w:pPr>
        <w:tabs>
          <w:tab w:val="left" w:pos="4962"/>
        </w:tabs>
        <w:spacing w:after="120" w:line="480" w:lineRule="auto"/>
        <w:ind w:left="4956"/>
        <w:rPr>
          <w:b/>
          <w:bCs/>
          <w:sz w:val="26"/>
          <w:szCs w:val="26"/>
          <w:rPrChange w:id="0" w:author="Stażyści Promocji" w:date="2020-03-13T10:29:00Z">
            <w:rPr>
              <w:sz w:val="16"/>
              <w:szCs w:val="16"/>
            </w:rPr>
          </w:rPrChange>
        </w:rPr>
      </w:pPr>
      <w:r w:rsidRPr="00C50EF9">
        <w:rPr>
          <w:b/>
          <w:bCs/>
          <w:sz w:val="26"/>
          <w:szCs w:val="26"/>
        </w:rPr>
        <w:t xml:space="preserve">w </w:t>
      </w:r>
      <w:del w:id="1" w:author="Stażyści Promocji" w:date="2020-03-13T10:29:00Z">
        <w:r w:rsidR="00C50EF9" w:rsidRPr="00282AF1" w:rsidDel="00282AF1">
          <w:rPr>
            <w:b/>
            <w:bCs/>
            <w:sz w:val="26"/>
            <w:szCs w:val="26"/>
            <w:rPrChange w:id="2" w:author="Stażyści Promocji" w:date="2020-03-13T10:29:00Z">
              <w:rPr>
                <w:sz w:val="16"/>
                <w:szCs w:val="16"/>
              </w:rPr>
            </w:rPrChange>
          </w:rPr>
          <w:delText>. . . . . . . . . . . . . . . . . . . . . . . . . . . . . . . . . . . . . . . . . . . . . . . . . .</w:delText>
        </w:r>
      </w:del>
      <w:ins w:id="3" w:author="Stażyści Promocji" w:date="2020-03-13T10:29:00Z">
        <w:r w:rsidR="00282AF1" w:rsidRPr="00282AF1">
          <w:rPr>
            <w:b/>
            <w:bCs/>
            <w:sz w:val="26"/>
            <w:szCs w:val="26"/>
            <w:rPrChange w:id="4" w:author="Stażyści Promocji" w:date="2020-03-13T10:29:00Z">
              <w:rPr>
                <w:sz w:val="16"/>
                <w:szCs w:val="16"/>
              </w:rPr>
            </w:rPrChange>
          </w:rPr>
          <w:t>Piszu</w:t>
        </w:r>
      </w:ins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lastRenderedPageBreak/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5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786220E0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</w:t>
      </w:r>
      <w:del w:id="6" w:author="Stażyści Promocji" w:date="2020-03-13T10:30:00Z">
        <w:r w:rsidRPr="0054385E" w:rsidDel="00282AF1">
          <w:rPr>
            <w:sz w:val="21"/>
            <w:szCs w:val="21"/>
          </w:rPr>
          <w:delText xml:space="preserve">Minister Sprawiedliwości </w:delText>
        </w:r>
      </w:del>
      <w:ins w:id="7" w:author="Stażyści Promocji" w:date="2020-03-13T10:30:00Z">
        <w:r w:rsidR="00282AF1">
          <w:rPr>
            <w:sz w:val="21"/>
            <w:szCs w:val="21"/>
          </w:rPr>
          <w:t xml:space="preserve">Starosta Powiatu Piskiego </w:t>
        </w:r>
      </w:ins>
      <w:r w:rsidRPr="0054385E">
        <w:rPr>
          <w:sz w:val="21"/>
          <w:szCs w:val="21"/>
        </w:rPr>
        <w:t>z siedzibą w </w:t>
      </w:r>
      <w:del w:id="8" w:author="Stażyści Promocji" w:date="2020-03-13T10:30:00Z">
        <w:r w:rsidRPr="0054385E" w:rsidDel="00282AF1">
          <w:rPr>
            <w:sz w:val="21"/>
            <w:szCs w:val="21"/>
          </w:rPr>
          <w:delText>Warszawie</w:delText>
        </w:r>
      </w:del>
      <w:ins w:id="9" w:author="Stażyści Promocji" w:date="2020-03-13T10:30:00Z">
        <w:r w:rsidR="00282AF1">
          <w:rPr>
            <w:sz w:val="21"/>
            <w:szCs w:val="21"/>
          </w:rPr>
          <w:t>Piszu</w:t>
        </w:r>
      </w:ins>
      <w:r w:rsidRPr="0054385E">
        <w:rPr>
          <w:sz w:val="21"/>
          <w:szCs w:val="21"/>
        </w:rPr>
        <w:t xml:space="preserve">, </w:t>
      </w:r>
      <w:del w:id="10" w:author="Stażyści Promocji" w:date="2020-03-13T10:30:00Z">
        <w:r w:rsidRPr="0054385E" w:rsidDel="00282AF1">
          <w:rPr>
            <w:sz w:val="21"/>
            <w:szCs w:val="21"/>
          </w:rPr>
          <w:delText>Al. Ujazdowskie 11</w:delText>
        </w:r>
      </w:del>
      <w:ins w:id="11" w:author="Stażyści Promocji" w:date="2020-03-13T10:30:00Z">
        <w:r w:rsidR="00282AF1">
          <w:rPr>
            <w:sz w:val="21"/>
            <w:szCs w:val="21"/>
          </w:rPr>
          <w:t>ul. Warszawska 1</w:t>
        </w:r>
      </w:ins>
      <w:r w:rsidRPr="0054385E">
        <w:rPr>
          <w:sz w:val="21"/>
          <w:szCs w:val="21"/>
        </w:rPr>
        <w:t xml:space="preserve">, kod pocztowy </w:t>
      </w:r>
      <w:del w:id="12" w:author="Stażyści Promocji" w:date="2020-03-13T10:30:00Z">
        <w:r w:rsidRPr="0054385E" w:rsidDel="00282AF1">
          <w:rPr>
            <w:sz w:val="21"/>
            <w:szCs w:val="21"/>
          </w:rPr>
          <w:delText>00-950</w:delText>
        </w:r>
      </w:del>
      <w:ins w:id="13" w:author="Stażyści Promocji" w:date="2020-03-13T10:30:00Z">
        <w:r w:rsidR="00282AF1">
          <w:rPr>
            <w:sz w:val="21"/>
            <w:szCs w:val="21"/>
          </w:rPr>
          <w:t>12-200 Pisz</w:t>
        </w:r>
      </w:ins>
      <w:del w:id="14" w:author="Stażyści Promocji" w:date="2020-03-13T10:30:00Z">
        <w:r w:rsidR="00965301" w:rsidRPr="0054385E" w:rsidDel="00282AF1">
          <w:rPr>
            <w:sz w:val="21"/>
            <w:szCs w:val="21"/>
          </w:rPr>
          <w:delText>,</w:delText>
        </w:r>
        <w:r w:rsidRPr="0054385E" w:rsidDel="00282AF1">
          <w:rPr>
            <w:sz w:val="21"/>
            <w:szCs w:val="21"/>
          </w:rPr>
          <w:delText xml:space="preserve"> a także właściwe starostwa powiatowe oraz wojewodowie – w zakresie ich zadań realizowanych na podstawie obowiązujących przepisów</w:delText>
        </w:r>
      </w:del>
      <w:ins w:id="15" w:author="Stażyści Promocji" w:date="2020-03-13T10:30:00Z">
        <w:r w:rsidR="00282AF1">
          <w:rPr>
            <w:sz w:val="21"/>
            <w:szCs w:val="21"/>
          </w:rPr>
          <w:t>, tel. 87</w:t>
        </w:r>
      </w:ins>
      <w:ins w:id="16" w:author="Stażyści Promocji" w:date="2020-03-13T10:31:00Z">
        <w:r w:rsidR="00282AF1">
          <w:rPr>
            <w:sz w:val="21"/>
            <w:szCs w:val="21"/>
          </w:rPr>
          <w:t> </w:t>
        </w:r>
      </w:ins>
      <w:ins w:id="17" w:author="Stażyści Promocji" w:date="2020-03-13T10:30:00Z">
        <w:r w:rsidR="00282AF1">
          <w:rPr>
            <w:sz w:val="21"/>
            <w:szCs w:val="21"/>
          </w:rPr>
          <w:t>425</w:t>
        </w:r>
      </w:ins>
      <w:ins w:id="18" w:author="Stażyści Promocji" w:date="2020-03-13T10:31:00Z">
        <w:r w:rsidR="00282AF1">
          <w:rPr>
            <w:sz w:val="21"/>
            <w:szCs w:val="21"/>
          </w:rPr>
          <w:t> 47 00</w:t>
        </w:r>
      </w:ins>
      <w:r w:rsidRPr="0054385E">
        <w:rPr>
          <w:sz w:val="21"/>
          <w:szCs w:val="21"/>
        </w:rPr>
        <w:t xml:space="preserve">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26722844" w14:textId="77777777" w:rsidR="0055711E" w:rsidRDefault="00282AF1" w:rsidP="006A47F4">
      <w:pPr>
        <w:spacing w:after="120"/>
        <w:ind w:firstLine="708"/>
        <w:jc w:val="both"/>
        <w:outlineLvl w:val="0"/>
        <w:rPr>
          <w:ins w:id="19" w:author="Stażyści Promocji" w:date="2020-03-13T10:33:00Z"/>
          <w:color w:val="000000" w:themeColor="text1"/>
          <w:sz w:val="21"/>
          <w:szCs w:val="21"/>
        </w:rPr>
      </w:pPr>
      <w:ins w:id="20" w:author="Stażyści Promocji" w:date="2020-03-13T10:33:00Z">
        <w:r w:rsidRPr="00282AF1">
          <w:rPr>
            <w:color w:val="000000" w:themeColor="text1"/>
            <w:sz w:val="21"/>
            <w:szCs w:val="21"/>
            <w:rPrChange w:id="21" w:author="Stażyści Promocji" w:date="2020-03-13T10:3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</w:r>
      </w:ins>
    </w:p>
    <w:p w14:paraId="7CFC0414" w14:textId="512F80EF" w:rsidR="00EF2340" w:rsidRPr="00282AF1" w:rsidDel="00282AF1" w:rsidRDefault="00EF2340" w:rsidP="006A47F4">
      <w:pPr>
        <w:spacing w:after="120"/>
        <w:ind w:firstLine="708"/>
        <w:jc w:val="both"/>
        <w:outlineLvl w:val="0"/>
        <w:rPr>
          <w:del w:id="22" w:author="Stażyści Promocji" w:date="2020-03-13T10:33:00Z"/>
          <w:color w:val="000000" w:themeColor="text1"/>
          <w:sz w:val="21"/>
          <w:szCs w:val="21"/>
          <w:rPrChange w:id="23" w:author="Stażyści Promocji" w:date="2020-03-13T10:33:00Z">
            <w:rPr>
              <w:del w:id="24" w:author="Stażyści Promocji" w:date="2020-03-13T10:33:00Z"/>
              <w:sz w:val="21"/>
              <w:szCs w:val="21"/>
            </w:rPr>
          </w:rPrChange>
        </w:rPr>
      </w:pPr>
      <w:del w:id="25" w:author="Stażyści Promocji" w:date="2020-03-13T10:33:00Z">
        <w:r w:rsidRPr="00282AF1" w:rsidDel="00282AF1">
          <w:rPr>
            <w:color w:val="000000" w:themeColor="text1"/>
            <w:sz w:val="21"/>
            <w:szCs w:val="21"/>
            <w:rPrChange w:id="26" w:author="Stażyści Promocji" w:date="2020-03-13T10:33:00Z">
              <w:rPr>
                <w:sz w:val="21"/>
                <w:szCs w:val="21"/>
              </w:rPr>
            </w:rPrChange>
          </w:rPr>
          <w:delText>Sposoby kontaktu z inspektorem ochrony danych</w:delText>
        </w:r>
      </w:del>
      <w:del w:id="27" w:author="Stażyści Promocji" w:date="2020-03-13T10:31:00Z">
        <w:r w:rsidRPr="00282AF1" w:rsidDel="00282AF1">
          <w:rPr>
            <w:color w:val="000000" w:themeColor="text1"/>
            <w:sz w:val="21"/>
            <w:szCs w:val="21"/>
            <w:rPrChange w:id="28" w:author="Stażyści Promocji" w:date="2020-03-13T10:33:00Z">
              <w:rPr>
                <w:sz w:val="21"/>
                <w:szCs w:val="21"/>
              </w:rPr>
            </w:rPrChange>
          </w:rPr>
          <w:delText xml:space="preserve"> w Ministerstwie Sprawiedliwości</w:delText>
        </w:r>
      </w:del>
      <w:del w:id="29" w:author="Stażyści Promocji" w:date="2020-03-13T10:33:00Z">
        <w:r w:rsidRPr="00282AF1" w:rsidDel="00282AF1">
          <w:rPr>
            <w:color w:val="000000" w:themeColor="text1"/>
            <w:sz w:val="21"/>
            <w:szCs w:val="21"/>
            <w:rPrChange w:id="30" w:author="Stażyści Promocji" w:date="2020-03-13T10:33:00Z">
              <w:rPr>
                <w:sz w:val="21"/>
                <w:szCs w:val="21"/>
              </w:rPr>
            </w:rPrChange>
          </w:rPr>
          <w:delText>: Inspektor ochrony danych</w:delText>
        </w:r>
      </w:del>
      <w:del w:id="31" w:author="Stażyści Promocji" w:date="2020-03-13T10:32:00Z">
        <w:r w:rsidRPr="00282AF1" w:rsidDel="00282AF1">
          <w:rPr>
            <w:color w:val="000000" w:themeColor="text1"/>
            <w:sz w:val="21"/>
            <w:szCs w:val="21"/>
            <w:rPrChange w:id="32" w:author="Stażyści Promocji" w:date="2020-03-13T10:33:00Z">
              <w:rPr>
                <w:sz w:val="21"/>
                <w:szCs w:val="21"/>
              </w:rPr>
            </w:rPrChange>
          </w:rPr>
          <w:delText>, Al. Ujazdowskie 11, kod pocztowy 00-950 Warszawa</w:delText>
        </w:r>
      </w:del>
      <w:del w:id="33" w:author="Stażyści Promocji" w:date="2020-03-13T10:33:00Z">
        <w:r w:rsidRPr="00282AF1" w:rsidDel="00282AF1">
          <w:rPr>
            <w:color w:val="000000" w:themeColor="text1"/>
            <w:sz w:val="21"/>
            <w:szCs w:val="21"/>
            <w:rPrChange w:id="34" w:author="Stażyści Promocji" w:date="2020-03-13T10:33:00Z">
              <w:rPr>
                <w:sz w:val="21"/>
                <w:szCs w:val="21"/>
              </w:rPr>
            </w:rPrChange>
          </w:rPr>
          <w:delText xml:space="preserve">, adres e-mail: </w:delText>
        </w:r>
        <w:r w:rsidR="00256F5C" w:rsidRPr="00282AF1" w:rsidDel="00282AF1">
          <w:rPr>
            <w:color w:val="000000" w:themeColor="text1"/>
            <w:sz w:val="21"/>
            <w:szCs w:val="21"/>
            <w:rPrChange w:id="35" w:author="Stażyści Promocji" w:date="2020-03-13T10:33:00Z">
              <w:rPr/>
            </w:rPrChange>
          </w:rPr>
          <w:fldChar w:fldCharType="begin"/>
        </w:r>
        <w:r w:rsidR="00256F5C" w:rsidRPr="00282AF1" w:rsidDel="00282AF1">
          <w:rPr>
            <w:color w:val="000000" w:themeColor="text1"/>
            <w:sz w:val="21"/>
            <w:szCs w:val="21"/>
            <w:rPrChange w:id="36" w:author="Stażyści Promocji" w:date="2020-03-13T10:33:00Z">
              <w:rPr/>
            </w:rPrChange>
          </w:rPr>
          <w:delInstrText xml:space="preserve"> HYPERLINK "mailto:iod@ms.gov.pl" </w:delInstrText>
        </w:r>
        <w:r w:rsidR="00256F5C" w:rsidRPr="00282AF1" w:rsidDel="00282AF1">
          <w:rPr>
            <w:color w:val="000000" w:themeColor="text1"/>
            <w:sz w:val="21"/>
            <w:szCs w:val="21"/>
            <w:rPrChange w:id="37" w:author="Stażyści Promocji" w:date="2020-03-13T10:33:00Z">
              <w:rPr>
                <w:rStyle w:val="Hipercze"/>
                <w:sz w:val="21"/>
                <w:szCs w:val="21"/>
              </w:rPr>
            </w:rPrChange>
          </w:rPr>
          <w:fldChar w:fldCharType="separate"/>
        </w:r>
        <w:r w:rsidRPr="00282AF1" w:rsidDel="00282AF1">
          <w:rPr>
            <w:color w:val="000000" w:themeColor="text1"/>
            <w:rPrChange w:id="38" w:author="Stażyści Promocji" w:date="2020-03-13T10:33:00Z">
              <w:rPr>
                <w:rStyle w:val="Hipercze"/>
                <w:sz w:val="21"/>
                <w:szCs w:val="21"/>
              </w:rPr>
            </w:rPrChange>
          </w:rPr>
          <w:delText>iod@ms.gov.pl</w:delText>
        </w:r>
        <w:r w:rsidR="00256F5C" w:rsidRPr="00282AF1" w:rsidDel="00282AF1">
          <w:rPr>
            <w:color w:val="000000" w:themeColor="text1"/>
            <w:rPrChange w:id="39" w:author="Stażyści Promocji" w:date="2020-03-13T10:33:00Z">
              <w:rPr>
                <w:rStyle w:val="Hipercze"/>
                <w:sz w:val="21"/>
                <w:szCs w:val="21"/>
              </w:rPr>
            </w:rPrChange>
          </w:rPr>
          <w:fldChar w:fldCharType="end"/>
        </w:r>
        <w:r w:rsidRPr="00282AF1" w:rsidDel="00282AF1">
          <w:rPr>
            <w:color w:val="000000" w:themeColor="text1"/>
            <w:sz w:val="21"/>
            <w:szCs w:val="21"/>
            <w:rPrChange w:id="40" w:author="Stażyści Promocji" w:date="2020-03-13T10:33:00Z">
              <w:rPr>
                <w:sz w:val="21"/>
                <w:szCs w:val="21"/>
              </w:rPr>
            </w:rPrChange>
          </w:rPr>
          <w:delTex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delText>
        </w:r>
      </w:del>
    </w:p>
    <w:p w14:paraId="6B357BEF" w14:textId="77777777" w:rsidR="00EF2340" w:rsidRPr="00282AF1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  <w:rPrChange w:id="41" w:author="Stażyści Promocji" w:date="2020-03-13T10:33:00Z">
            <w:rPr>
              <w:sz w:val="21"/>
              <w:szCs w:val="21"/>
            </w:rPr>
          </w:rPrChange>
        </w:rPr>
      </w:pPr>
      <w:r w:rsidRPr="00282AF1">
        <w:rPr>
          <w:color w:val="000000" w:themeColor="text1"/>
          <w:sz w:val="21"/>
          <w:szCs w:val="21"/>
          <w:rPrChange w:id="42" w:author="Stażyści Promocji" w:date="2020-03-13T10:33:00Z">
            <w:rPr>
              <w:sz w:val="21"/>
              <w:szCs w:val="21"/>
            </w:rPr>
          </w:rPrChange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5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349C" w14:textId="77777777" w:rsidR="00E67C4D" w:rsidRDefault="00E67C4D" w:rsidP="002D3729">
      <w:pPr>
        <w:spacing w:after="0" w:line="240" w:lineRule="auto"/>
      </w:pPr>
      <w:r>
        <w:separator/>
      </w:r>
    </w:p>
  </w:endnote>
  <w:endnote w:type="continuationSeparator" w:id="0">
    <w:p w14:paraId="216F0645" w14:textId="77777777" w:rsidR="00E67C4D" w:rsidRDefault="00E67C4D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77E3" w14:textId="77777777" w:rsidR="00E67C4D" w:rsidRDefault="00E67C4D" w:rsidP="002D3729">
      <w:pPr>
        <w:spacing w:after="0" w:line="240" w:lineRule="auto"/>
      </w:pPr>
      <w:r>
        <w:separator/>
      </w:r>
    </w:p>
  </w:footnote>
  <w:footnote w:type="continuationSeparator" w:id="0">
    <w:p w14:paraId="736B8263" w14:textId="77777777" w:rsidR="00E67C4D" w:rsidRDefault="00E67C4D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żyści Promocji">
    <w15:presenceInfo w15:providerId="None" w15:userId="Stażyści Promocj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743E3"/>
    <w:rsid w:val="001942B2"/>
    <w:rsid w:val="001B1B16"/>
    <w:rsid w:val="001F4887"/>
    <w:rsid w:val="00215576"/>
    <w:rsid w:val="002240D2"/>
    <w:rsid w:val="00233C43"/>
    <w:rsid w:val="00256F5C"/>
    <w:rsid w:val="00282AF1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5711E"/>
    <w:rsid w:val="005B2602"/>
    <w:rsid w:val="006111D2"/>
    <w:rsid w:val="0064159B"/>
    <w:rsid w:val="00651F18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67C4D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9DDF-622C-44B1-8D14-199161E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Marta Zysk</cp:lastModifiedBy>
  <cp:revision>2</cp:revision>
  <dcterms:created xsi:type="dcterms:W3CDTF">2020-05-04T12:17:00Z</dcterms:created>
  <dcterms:modified xsi:type="dcterms:W3CDTF">2020-05-04T12:17:00Z</dcterms:modified>
</cp:coreProperties>
</file>